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D8770D" w:rsidRDefault="00D8770D" w:rsidP="00D40A0E">
      <w:pPr>
        <w:spacing w:after="120" w:line="360" w:lineRule="auto"/>
        <w:jc w:val="both"/>
        <w:rPr>
          <w:rFonts w:cs="Times New Roman"/>
          <w:b/>
          <w:sz w:val="24"/>
          <w:szCs w:val="24"/>
        </w:rPr>
      </w:pPr>
      <w:r w:rsidRPr="00D40A0E">
        <w:rPr>
          <w:rFonts w:cs="Times New Roman"/>
          <w:b/>
          <w:sz w:val="24"/>
          <w:szCs w:val="24"/>
        </w:rPr>
        <w:t xml:space="preserve">Sigurnija opskrba električnom energijom </w:t>
      </w:r>
      <w:r w:rsidR="000643BE">
        <w:rPr>
          <w:rFonts w:cs="Times New Roman"/>
          <w:b/>
          <w:sz w:val="24"/>
          <w:szCs w:val="24"/>
        </w:rPr>
        <w:t>grada Pazina</w:t>
      </w:r>
    </w:p>
    <w:p w:rsidR="00DE352C" w:rsidRPr="00D54C84" w:rsidRDefault="00DE352C" w:rsidP="003E0B71">
      <w:pPr>
        <w:spacing w:after="120"/>
        <w:jc w:val="both"/>
      </w:pPr>
      <w:r w:rsidRPr="00D54C84">
        <w:rPr>
          <w:rFonts w:cs="Arial"/>
        </w:rPr>
        <w:t xml:space="preserve">HEP-Operator distribucijskog </w:t>
      </w:r>
      <w:r w:rsidR="007E1451">
        <w:rPr>
          <w:rFonts w:cs="Arial"/>
        </w:rPr>
        <w:t>sustava</w:t>
      </w:r>
      <w:bookmarkStart w:id="0" w:name="_GoBack"/>
      <w:bookmarkEnd w:id="0"/>
      <w:r w:rsidRPr="00D54C84">
        <w:rPr>
          <w:rFonts w:cs="Arial"/>
        </w:rPr>
        <w:t xml:space="preserve">, Elektroistra Pula uspješno je završila </w:t>
      </w:r>
      <w:r w:rsidRPr="00D54C84">
        <w:t>prijelaz čitavog pogona Pazin s pogonskog napona 10 kV na 20 kV. Prijelaz mreže s 10</w:t>
      </w:r>
      <w:r w:rsidR="00AE2703" w:rsidRPr="00D54C84">
        <w:t xml:space="preserve"> kV</w:t>
      </w:r>
      <w:r w:rsidRPr="00D54C84">
        <w:t xml:space="preserve"> na 20 kV strateški je projekt HEP Operatora distribucijskog sustava </w:t>
      </w:r>
      <w:r w:rsidR="008F1FEE" w:rsidRPr="00D54C84">
        <w:t xml:space="preserve">(HEP ODS) </w:t>
      </w:r>
      <w:r w:rsidRPr="00D54C84">
        <w:t xml:space="preserve">koji omogućuje dvostruko povećanje propusnosti mreže te četverostruko smanjenje pada napona i gubitaka u mreži. </w:t>
      </w:r>
      <w:r w:rsidR="00AE2703" w:rsidRPr="00D54C84">
        <w:t>P</w:t>
      </w:r>
      <w:r w:rsidRPr="00D54C84">
        <w:t>orast opterećenja električne mreže na području Pogona Pazin</w:t>
      </w:r>
      <w:r w:rsidR="00AE2703" w:rsidRPr="00D54C84">
        <w:t xml:space="preserve"> </w:t>
      </w:r>
      <w:r w:rsidRPr="00D54C84">
        <w:t>koji je u razdoblju od 1990. godine do danas ostvaren zahvaljujući intenzivnom turističkom i ukupnom gospodarskom rastu te porastu broja stanovnika potpuno opravdava provedeni projekt prijelaza na naponsku razinu 20 kV.</w:t>
      </w:r>
    </w:p>
    <w:p w:rsidR="007E101E" w:rsidRPr="00D54C84" w:rsidRDefault="00B47B1F" w:rsidP="003E0B71">
      <w:pPr>
        <w:spacing w:after="120"/>
        <w:jc w:val="both"/>
        <w:rPr>
          <w:rFonts w:cs="Arial"/>
        </w:rPr>
      </w:pPr>
      <w:r w:rsidRPr="00D54C84">
        <w:rPr>
          <w:rFonts w:cs="Arial"/>
        </w:rPr>
        <w:t xml:space="preserve">Riječ je o </w:t>
      </w:r>
      <w:r w:rsidR="002907FF" w:rsidRPr="00D54C84">
        <w:t>iznimno složen</w:t>
      </w:r>
      <w:r w:rsidRPr="00D54C84">
        <w:t>om</w:t>
      </w:r>
      <w:r w:rsidR="002907FF" w:rsidRPr="00D54C84">
        <w:t xml:space="preserve"> projekt</w:t>
      </w:r>
      <w:r w:rsidRPr="00D54C84">
        <w:t>u</w:t>
      </w:r>
      <w:r w:rsidR="002907FF" w:rsidRPr="00D54C84">
        <w:t xml:space="preserve"> koji obuhvaća</w:t>
      </w:r>
      <w:ins w:id="1" w:author="Darko Alfirev" w:date="2016-07-15T12:05:00Z">
        <w:r w:rsidR="003E0B71" w:rsidRPr="00D54C84">
          <w:t xml:space="preserve"> </w:t>
        </w:r>
      </w:ins>
      <w:r w:rsidR="002907FF" w:rsidRPr="00D54C84">
        <w:t>2</w:t>
      </w:r>
      <w:r w:rsidR="003E0B71" w:rsidRPr="00D54C84">
        <w:t xml:space="preserve">54 trafostanice, 272 km </w:t>
      </w:r>
      <w:r w:rsidR="008125A2" w:rsidRPr="00D54C84">
        <w:t>nadzemnih</w:t>
      </w:r>
      <w:r w:rsidR="002907FF" w:rsidRPr="00D54C84">
        <w:t xml:space="preserve"> vodova </w:t>
      </w:r>
      <w:r w:rsidR="003E0B71" w:rsidRPr="00D54C84">
        <w:t xml:space="preserve">i 36 </w:t>
      </w:r>
      <w:r w:rsidR="002907FF" w:rsidRPr="00D54C84">
        <w:t xml:space="preserve">km </w:t>
      </w:r>
      <w:r w:rsidR="003E0B71" w:rsidRPr="00D54C84">
        <w:t>podzemnih (</w:t>
      </w:r>
      <w:r w:rsidR="008125A2" w:rsidRPr="00D54C84">
        <w:t>kabelskih</w:t>
      </w:r>
      <w:r w:rsidR="003E0B71" w:rsidRPr="00D54C84">
        <w:t>)</w:t>
      </w:r>
      <w:r w:rsidR="002907FF" w:rsidRPr="00D54C84">
        <w:t xml:space="preserve"> vodova</w:t>
      </w:r>
      <w:r w:rsidR="003E0B71" w:rsidRPr="00D54C84">
        <w:t xml:space="preserve">. </w:t>
      </w:r>
      <w:r w:rsidR="007A4E2B" w:rsidRPr="00D54C84">
        <w:rPr>
          <w:rFonts w:cs="Arial"/>
        </w:rPr>
        <w:t>Ukupno</w:t>
      </w:r>
      <w:r w:rsidR="003E0B71" w:rsidRPr="00D54C84">
        <w:rPr>
          <w:rFonts w:cs="Arial"/>
        </w:rPr>
        <w:t xml:space="preserve"> je</w:t>
      </w:r>
      <w:r w:rsidR="007A4E2B" w:rsidRPr="00D54C84">
        <w:rPr>
          <w:rFonts w:cs="Arial"/>
        </w:rPr>
        <w:t xml:space="preserve"> </w:t>
      </w:r>
      <w:r w:rsidR="003E0B71" w:rsidRPr="00D54C84">
        <w:rPr>
          <w:rFonts w:cs="Arial"/>
        </w:rPr>
        <w:t>na više od 300</w:t>
      </w:r>
      <w:r w:rsidR="007A4E2B" w:rsidRPr="00D54C84">
        <w:rPr>
          <w:rFonts w:cs="Arial"/>
        </w:rPr>
        <w:t xml:space="preserve"> km </w:t>
      </w:r>
      <w:r w:rsidR="003E0B71" w:rsidRPr="00D54C84">
        <w:rPr>
          <w:rFonts w:cs="Arial"/>
        </w:rPr>
        <w:t>mreže</w:t>
      </w:r>
      <w:r w:rsidR="007A4E2B" w:rsidRPr="00D54C84">
        <w:rPr>
          <w:rFonts w:cs="Arial"/>
        </w:rPr>
        <w:t xml:space="preserve"> </w:t>
      </w:r>
      <w:r w:rsidR="003E0B71" w:rsidRPr="00D54C84">
        <w:rPr>
          <w:rFonts w:cs="Arial"/>
        </w:rPr>
        <w:t xml:space="preserve">izvedena </w:t>
      </w:r>
      <w:r w:rsidR="007A4E2B" w:rsidRPr="00D54C84">
        <w:rPr>
          <w:rFonts w:cs="Arial"/>
        </w:rPr>
        <w:t>prom</w:t>
      </w:r>
      <w:r w:rsidR="003E0B71" w:rsidRPr="00D54C84">
        <w:rPr>
          <w:rFonts w:cs="Arial"/>
        </w:rPr>
        <w:t xml:space="preserve">jena naponske razine s 10 kV ili 35 kV na 20 kV. </w:t>
      </w:r>
      <w:r w:rsidR="0045268B" w:rsidRPr="00D54C84">
        <w:rPr>
          <w:rFonts w:cs="Arial"/>
        </w:rPr>
        <w:t>Ukupna vrijednost investicije iznosi približno 35 milijuna kuna.</w:t>
      </w:r>
    </w:p>
    <w:p w:rsidR="00916E34" w:rsidRPr="00D54C84" w:rsidRDefault="00316668" w:rsidP="003E0B71">
      <w:pPr>
        <w:spacing w:after="120"/>
        <w:jc w:val="both"/>
        <w:rPr>
          <w:rFonts w:cs="Arial"/>
        </w:rPr>
      </w:pPr>
      <w:r w:rsidRPr="00D54C84">
        <w:rPr>
          <w:rFonts w:cs="Arial"/>
        </w:rPr>
        <w:t>Za potrebe p</w:t>
      </w:r>
      <w:r w:rsidR="00132B5D" w:rsidRPr="00D54C84">
        <w:rPr>
          <w:rFonts w:cs="Arial"/>
        </w:rPr>
        <w:t>rela</w:t>
      </w:r>
      <w:r w:rsidRPr="00D54C84">
        <w:rPr>
          <w:rFonts w:cs="Arial"/>
        </w:rPr>
        <w:t>ska</w:t>
      </w:r>
      <w:r w:rsidR="00132B5D" w:rsidRPr="00D54C84">
        <w:rPr>
          <w:rFonts w:cs="Arial"/>
        </w:rPr>
        <w:t xml:space="preserve"> mreže </w:t>
      </w:r>
      <w:r w:rsidR="00DE352C" w:rsidRPr="00D54C84">
        <w:rPr>
          <w:rFonts w:cs="Arial"/>
        </w:rPr>
        <w:t xml:space="preserve">s </w:t>
      </w:r>
      <w:r w:rsidR="00132B5D" w:rsidRPr="00D54C84">
        <w:rPr>
          <w:rFonts w:cs="Arial"/>
        </w:rPr>
        <w:t>10 kV pogona Pazin na pogonski napon</w:t>
      </w:r>
      <w:r w:rsidRPr="00D54C84">
        <w:rPr>
          <w:rFonts w:cs="Arial"/>
        </w:rPr>
        <w:t xml:space="preserve"> 20 kV </w:t>
      </w:r>
      <w:r w:rsidR="00132B5D" w:rsidRPr="00D54C84">
        <w:rPr>
          <w:rFonts w:cs="Arial"/>
        </w:rPr>
        <w:t xml:space="preserve"> od kraja ožujka </w:t>
      </w:r>
      <w:r w:rsidRPr="00D54C84">
        <w:rPr>
          <w:rFonts w:cs="Arial"/>
        </w:rPr>
        <w:t xml:space="preserve">do </w:t>
      </w:r>
      <w:r w:rsidR="00132B5D" w:rsidRPr="00D54C84">
        <w:rPr>
          <w:rFonts w:cs="Arial"/>
        </w:rPr>
        <w:t xml:space="preserve">srpnja </w:t>
      </w:r>
      <w:r w:rsidR="00AE2703" w:rsidRPr="00D54C84">
        <w:rPr>
          <w:rFonts w:cs="Arial"/>
        </w:rPr>
        <w:t xml:space="preserve">ove godine </w:t>
      </w:r>
      <w:r w:rsidR="00132B5D" w:rsidRPr="00D54C84">
        <w:rPr>
          <w:rFonts w:cs="Arial"/>
        </w:rPr>
        <w:t xml:space="preserve">izvedeni su radovi na rekonstrukciji TS 110/35/10(20) kV Pazin, TS 35/10(20) kV Pazin, TS 35/10 kV Pazinka, TS 35/20/10 kV Karojba i TS 35/20/10 kV Vranja pri čemu </w:t>
      </w:r>
      <w:r w:rsidR="00AE2703" w:rsidRPr="00D54C84">
        <w:rPr>
          <w:rFonts w:cs="Arial"/>
        </w:rPr>
        <w:t>se vodilo</w:t>
      </w:r>
      <w:r w:rsidR="00132B5D" w:rsidRPr="00D54C84">
        <w:rPr>
          <w:rFonts w:cs="Arial"/>
        </w:rPr>
        <w:t xml:space="preserve"> računa da tijekom rekonstrukcije ne bude ugrožena sigurna opskrba kupaca električnom energijom na području pogona Pazin. </w:t>
      </w:r>
      <w:r w:rsidR="00AE2703" w:rsidRPr="00D54C84">
        <w:rPr>
          <w:rFonts w:cs="Arial"/>
        </w:rPr>
        <w:t>Stoga su se u</w:t>
      </w:r>
      <w:r w:rsidR="008125A2" w:rsidRPr="00D54C84">
        <w:rPr>
          <w:rFonts w:cs="Arial"/>
        </w:rPr>
        <w:t xml:space="preserve"> više navrata radovi</w:t>
      </w:r>
      <w:r w:rsidR="00132B5D" w:rsidRPr="00D54C84">
        <w:rPr>
          <w:rFonts w:cs="Arial"/>
        </w:rPr>
        <w:t xml:space="preserve"> izvodili noću jer</w:t>
      </w:r>
      <w:r w:rsidR="00916E34" w:rsidRPr="00D54C84">
        <w:rPr>
          <w:rFonts w:cs="Arial"/>
        </w:rPr>
        <w:t xml:space="preserve"> su određeni zahvati </w:t>
      </w:r>
      <w:r w:rsidR="007A4E2B" w:rsidRPr="00D54C84">
        <w:rPr>
          <w:rFonts w:cs="Arial"/>
        </w:rPr>
        <w:t xml:space="preserve">uvjetovali </w:t>
      </w:r>
      <w:r w:rsidR="00916E34" w:rsidRPr="00D54C84">
        <w:rPr>
          <w:rFonts w:cs="Arial"/>
        </w:rPr>
        <w:t>preki</w:t>
      </w:r>
      <w:r w:rsidR="008125A2" w:rsidRPr="00D54C84">
        <w:rPr>
          <w:rFonts w:cs="Arial"/>
        </w:rPr>
        <w:t>de opskrbe električne energije većem broju kupaca.</w:t>
      </w:r>
      <w:r w:rsidR="00916E34" w:rsidRPr="00D54C84">
        <w:rPr>
          <w:rFonts w:cs="Arial"/>
        </w:rPr>
        <w:t xml:space="preserve"> </w:t>
      </w:r>
    </w:p>
    <w:p w:rsidR="00916E34" w:rsidRPr="00D54C84" w:rsidRDefault="00132B5D" w:rsidP="003E0B71">
      <w:pPr>
        <w:spacing w:after="120"/>
        <w:jc w:val="both"/>
        <w:rPr>
          <w:rFonts w:cs="Arial"/>
        </w:rPr>
      </w:pPr>
      <w:r w:rsidRPr="00D54C84">
        <w:rPr>
          <w:rFonts w:cs="Arial"/>
        </w:rPr>
        <w:t>Nakon prelaska mreže na 20 kV te u</w:t>
      </w:r>
      <w:r w:rsidR="008F1FEE" w:rsidRPr="00D54C84">
        <w:rPr>
          <w:rFonts w:cs="Arial"/>
        </w:rPr>
        <w:t xml:space="preserve">kidanjem naponske razine 35 kV </w:t>
      </w:r>
      <w:r w:rsidRPr="00D54C84">
        <w:rPr>
          <w:rFonts w:cs="Arial"/>
        </w:rPr>
        <w:t>i uvođenjem direktne transformacije 110/20 kV u pogonu Pazin je dugoročno i kvalitetno riješena opskrba elekt</w:t>
      </w:r>
      <w:r w:rsidR="00916E34" w:rsidRPr="00D54C84">
        <w:rPr>
          <w:rFonts w:cs="Arial"/>
        </w:rPr>
        <w:t>r</w:t>
      </w:r>
      <w:r w:rsidRPr="00D54C84">
        <w:rPr>
          <w:rFonts w:cs="Arial"/>
        </w:rPr>
        <w:t>ičnom energijom, što je u skladu sa strategijom HEP-</w:t>
      </w:r>
      <w:r w:rsidR="00AE2703" w:rsidRPr="00D54C84">
        <w:rPr>
          <w:rFonts w:cs="Arial"/>
        </w:rPr>
        <w:t>O</w:t>
      </w:r>
      <w:r w:rsidR="008F1FEE" w:rsidRPr="00D54C84">
        <w:rPr>
          <w:rFonts w:cs="Arial"/>
        </w:rPr>
        <w:t>DS-a</w:t>
      </w:r>
      <w:r w:rsidRPr="00D54C84">
        <w:rPr>
          <w:rFonts w:cs="Arial"/>
        </w:rPr>
        <w:t xml:space="preserve"> za uvođenjem direktne transformacije 110/20 kV, </w:t>
      </w:r>
      <w:r w:rsidR="00916E34" w:rsidRPr="00D54C84">
        <w:rPr>
          <w:rFonts w:cs="Arial"/>
        </w:rPr>
        <w:t xml:space="preserve">a </w:t>
      </w:r>
      <w:r w:rsidRPr="00D54C84">
        <w:rPr>
          <w:rFonts w:cs="Arial"/>
        </w:rPr>
        <w:t xml:space="preserve">što se </w:t>
      </w:r>
      <w:r w:rsidR="00916E34" w:rsidRPr="00D54C84">
        <w:rPr>
          <w:rFonts w:cs="Arial"/>
        </w:rPr>
        <w:t xml:space="preserve">na području </w:t>
      </w:r>
      <w:r w:rsidRPr="00D54C84">
        <w:rPr>
          <w:rFonts w:cs="Arial"/>
        </w:rPr>
        <w:t>Elektroistr</w:t>
      </w:r>
      <w:r w:rsidR="00916E34" w:rsidRPr="00D54C84">
        <w:rPr>
          <w:rFonts w:cs="Arial"/>
        </w:rPr>
        <w:t>e</w:t>
      </w:r>
      <w:r w:rsidRPr="00D54C84">
        <w:rPr>
          <w:rFonts w:cs="Arial"/>
        </w:rPr>
        <w:t xml:space="preserve"> Pula provodi još od 1975. godine. </w:t>
      </w:r>
    </w:p>
    <w:p w:rsidR="00132B5D" w:rsidRPr="00D54C84" w:rsidRDefault="00916E34" w:rsidP="003E0B71">
      <w:pPr>
        <w:spacing w:after="120"/>
        <w:jc w:val="both"/>
        <w:rPr>
          <w:rFonts w:cs="Arial"/>
        </w:rPr>
      </w:pPr>
      <w:r w:rsidRPr="00D54C84">
        <w:rPr>
          <w:rFonts w:cs="Arial"/>
        </w:rPr>
        <w:t>Prelaskom</w:t>
      </w:r>
      <w:r w:rsidR="00132B5D" w:rsidRPr="00D54C84">
        <w:rPr>
          <w:rFonts w:cs="Arial"/>
        </w:rPr>
        <w:t xml:space="preserve"> mreže na napon 20 kV ukinute su transformacije 35/10 kV u svim napojnim </w:t>
      </w:r>
      <w:r w:rsidRPr="00D54C84">
        <w:rPr>
          <w:rFonts w:cs="Arial"/>
        </w:rPr>
        <w:t>trafostanicama</w:t>
      </w:r>
      <w:r w:rsidR="00132B5D" w:rsidRPr="00D54C84">
        <w:rPr>
          <w:rFonts w:cs="Arial"/>
        </w:rPr>
        <w:t xml:space="preserve"> na području Pogona Pazin i ostvarene veze na naponu 20 kV sa susjednim pogonima Buzet, Labin, Poreč, Rovinj i Pula čime je povećana sigurnost opskrbe u redovnim i izvanrednim pogonskim prilikama.</w:t>
      </w:r>
    </w:p>
    <w:p w:rsidR="0045268B" w:rsidRPr="00D54C84" w:rsidRDefault="0045268B" w:rsidP="003E0B71">
      <w:pPr>
        <w:spacing w:after="120"/>
        <w:jc w:val="both"/>
      </w:pPr>
      <w:r w:rsidRPr="00D54C84">
        <w:rPr>
          <w:i/>
        </w:rPr>
        <w:t>Osim pogona Pazin, u</w:t>
      </w:r>
      <w:r w:rsidR="008125A2" w:rsidRPr="00D54C84">
        <w:rPr>
          <w:i/>
        </w:rPr>
        <w:t xml:space="preserve"> Istri su na 20 kV napon </w:t>
      </w:r>
      <w:r w:rsidR="00544E15" w:rsidRPr="00D54C84">
        <w:rPr>
          <w:i/>
        </w:rPr>
        <w:t xml:space="preserve">u potpunosti </w:t>
      </w:r>
      <w:r w:rsidR="008125A2" w:rsidRPr="00D54C84">
        <w:rPr>
          <w:i/>
        </w:rPr>
        <w:t>prešli pogoni</w:t>
      </w:r>
      <w:r w:rsidRPr="00D54C84">
        <w:rPr>
          <w:i/>
        </w:rPr>
        <w:t xml:space="preserve"> Buzet i Poreč,</w:t>
      </w:r>
      <w:r w:rsidR="0045130F" w:rsidRPr="00D54C84">
        <w:rPr>
          <w:i/>
        </w:rPr>
        <w:t xml:space="preserve"> djelomično </w:t>
      </w:r>
      <w:r w:rsidR="008125A2" w:rsidRPr="00D54C84">
        <w:rPr>
          <w:i/>
        </w:rPr>
        <w:t xml:space="preserve">pogoni Pula, Rovinj i Labin,  </w:t>
      </w:r>
      <w:r w:rsidRPr="00D54C84">
        <w:rPr>
          <w:i/>
        </w:rPr>
        <w:t xml:space="preserve">a do kraja </w:t>
      </w:r>
      <w:r w:rsidR="004F7E1C" w:rsidRPr="00D54C84">
        <w:rPr>
          <w:i/>
        </w:rPr>
        <w:t>2017</w:t>
      </w:r>
      <w:r w:rsidRPr="00D54C84">
        <w:rPr>
          <w:i/>
        </w:rPr>
        <w:t>. prijeći će i pogo</w:t>
      </w:r>
      <w:r w:rsidR="000D3AE8" w:rsidRPr="00D54C84">
        <w:rPr>
          <w:i/>
        </w:rPr>
        <w:t>n</w:t>
      </w:r>
      <w:r w:rsidRPr="00D54C84">
        <w:rPr>
          <w:i/>
        </w:rPr>
        <w:t xml:space="preserve"> Rovinj. U idućih </w:t>
      </w:r>
      <w:r w:rsidR="004F7E1C" w:rsidRPr="00D54C84">
        <w:rPr>
          <w:i/>
        </w:rPr>
        <w:t>deset</w:t>
      </w:r>
      <w:r w:rsidRPr="00D54C84">
        <w:rPr>
          <w:i/>
        </w:rPr>
        <w:t xml:space="preserve"> godina planira se da čitavo područje Elektroistre prijeđe na naponsku razinu 20 kV što će stvoriti uvjete za dugoročno stabilno elektroenergetsko napajanje današnjih i budućih potrošača energije u Istri</w:t>
      </w:r>
      <w:r w:rsidRPr="00D54C84">
        <w:t>, najavio je direktor Elektroistre Zvonko Liović.</w:t>
      </w:r>
    </w:p>
    <w:p w:rsidR="000D3AE8" w:rsidRPr="00D54C84" w:rsidRDefault="000D3AE8" w:rsidP="003E0B71">
      <w:pPr>
        <w:spacing w:after="120"/>
        <w:jc w:val="both"/>
      </w:pPr>
      <w:r w:rsidRPr="00D54C84">
        <w:rPr>
          <w:rFonts w:eastAsia="Times New Roman" w:cs="Arial"/>
          <w:lang w:eastAsia="hr-HR"/>
        </w:rPr>
        <w:t>Ukupni plan investicija HEP ODS-a za 2016</w:t>
      </w:r>
      <w:r w:rsidR="003E0B71" w:rsidRPr="00D54C84">
        <w:rPr>
          <w:rFonts w:eastAsia="Times New Roman" w:cs="Arial"/>
          <w:lang w:eastAsia="hr-HR"/>
        </w:rPr>
        <w:t>. godinu u čitavoj Hrvatskoj</w:t>
      </w:r>
      <w:r w:rsidRPr="00D54C84">
        <w:rPr>
          <w:rFonts w:eastAsia="Times New Roman" w:cs="Arial"/>
          <w:lang w:eastAsia="hr-HR"/>
        </w:rPr>
        <w:t xml:space="preserve"> iznosi  milijardu kuna od čega će na području Elektroistre Pula u 2016. godini biti investirano oko 63 milijuna kuna i to </w:t>
      </w:r>
      <w:r w:rsidR="00AE2703" w:rsidRPr="00D54C84">
        <w:rPr>
          <w:rFonts w:eastAsia="Times New Roman" w:cs="Arial"/>
          <w:lang w:eastAsia="hr-HR"/>
        </w:rPr>
        <w:t>ulaganjima</w:t>
      </w:r>
      <w:r w:rsidRPr="00D54C84">
        <w:rPr>
          <w:rFonts w:cs="Arial"/>
        </w:rPr>
        <w:t xml:space="preserve"> u kapitalne objekte, program novih priključenja i stvaranja uvjeta u mreži te </w:t>
      </w:r>
      <w:r w:rsidR="00AE2703" w:rsidRPr="00D54C84">
        <w:rPr>
          <w:rFonts w:cs="Arial"/>
        </w:rPr>
        <w:t>u remonte i modifikacije mreže.</w:t>
      </w:r>
    </w:p>
    <w:p w:rsidR="00132B5D" w:rsidRPr="00D54C84" w:rsidRDefault="00132B5D" w:rsidP="007E101E">
      <w:pPr>
        <w:spacing w:after="120"/>
        <w:jc w:val="both"/>
      </w:pPr>
      <w:r w:rsidRPr="00D54C84">
        <w:t xml:space="preserve">Najveće investicije na području Istarske županije </w:t>
      </w:r>
      <w:r w:rsidR="00AE2703" w:rsidRPr="00D54C84">
        <w:t xml:space="preserve">u 2016. godini </w:t>
      </w:r>
      <w:r w:rsidRPr="00D54C84">
        <w:t>su izgradnja trafostanice 110/20 kV Medulin, prijelaz na pogonski napon 20 kV pogona Pazin u 2016.g., izgradnja  elektroenergetske mreže za priključenje Županijskog centra za gospodarenje otpadom Kaštijun, izgradnja elektroenergetske mreže za trgovački centar Kaštanjeru u Puli, investicija u elektroenergetske mreže u sklopu ulaganja u hotele Park i Valdaliso u Rovinju te izgradnja većih srednjenaponskih  kabelskih dionica na području Novigrada,  Gradola i Labina.</w:t>
      </w:r>
    </w:p>
    <w:p w:rsidR="00AE2703" w:rsidRPr="00D54C84" w:rsidRDefault="00AE2703" w:rsidP="00AE2703">
      <w:pPr>
        <w:spacing w:after="120"/>
        <w:jc w:val="both"/>
      </w:pPr>
    </w:p>
    <w:sectPr w:rsidR="00AE2703" w:rsidRPr="00D54C84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C8" w:rsidRDefault="00895DC8" w:rsidP="00EF3C6B">
      <w:r>
        <w:separator/>
      </w:r>
    </w:p>
  </w:endnote>
  <w:endnote w:type="continuationSeparator" w:id="0">
    <w:p w:rsidR="00895DC8" w:rsidRDefault="00895DC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C8" w:rsidRDefault="00895DC8" w:rsidP="00EF3C6B">
      <w:r>
        <w:separator/>
      </w:r>
    </w:p>
  </w:footnote>
  <w:footnote w:type="continuationSeparator" w:id="0">
    <w:p w:rsidR="00895DC8" w:rsidRDefault="00895DC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434F0"/>
    <w:multiLevelType w:val="hybridMultilevel"/>
    <w:tmpl w:val="28DC0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CBF"/>
    <w:multiLevelType w:val="hybridMultilevel"/>
    <w:tmpl w:val="7A2C6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5D4"/>
    <w:multiLevelType w:val="hybridMultilevel"/>
    <w:tmpl w:val="AAA03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6236"/>
    <w:multiLevelType w:val="hybridMultilevel"/>
    <w:tmpl w:val="C81C8F06"/>
    <w:lvl w:ilvl="0" w:tplc="272C1F28">
      <w:start w:val="25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3EC7"/>
    <w:multiLevelType w:val="hybridMultilevel"/>
    <w:tmpl w:val="42447938"/>
    <w:lvl w:ilvl="0" w:tplc="618C92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0AD9"/>
    <w:multiLevelType w:val="hybridMultilevel"/>
    <w:tmpl w:val="F5569B40"/>
    <w:lvl w:ilvl="0" w:tplc="9B76AAD4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04F91"/>
    <w:rsid w:val="00010355"/>
    <w:rsid w:val="00025E23"/>
    <w:rsid w:val="0004055A"/>
    <w:rsid w:val="00054FCF"/>
    <w:rsid w:val="00057DD1"/>
    <w:rsid w:val="000602F9"/>
    <w:rsid w:val="00061C02"/>
    <w:rsid w:val="000643BE"/>
    <w:rsid w:val="00070F66"/>
    <w:rsid w:val="000930DB"/>
    <w:rsid w:val="00096EB2"/>
    <w:rsid w:val="000A134F"/>
    <w:rsid w:val="000A696D"/>
    <w:rsid w:val="000A7115"/>
    <w:rsid w:val="000B17ED"/>
    <w:rsid w:val="000B3B7C"/>
    <w:rsid w:val="000C7D1A"/>
    <w:rsid w:val="000D3AE8"/>
    <w:rsid w:val="000E13C8"/>
    <w:rsid w:val="000E45DC"/>
    <w:rsid w:val="00102C22"/>
    <w:rsid w:val="0011294F"/>
    <w:rsid w:val="00132B5D"/>
    <w:rsid w:val="00135898"/>
    <w:rsid w:val="00141E80"/>
    <w:rsid w:val="001469EA"/>
    <w:rsid w:val="00172CE7"/>
    <w:rsid w:val="001B1D97"/>
    <w:rsid w:val="001B4068"/>
    <w:rsid w:val="001C0421"/>
    <w:rsid w:val="001E300D"/>
    <w:rsid w:val="001E75F9"/>
    <w:rsid w:val="001F1D5D"/>
    <w:rsid w:val="001F4055"/>
    <w:rsid w:val="00206F1C"/>
    <w:rsid w:val="00207CC6"/>
    <w:rsid w:val="002359CB"/>
    <w:rsid w:val="00246D10"/>
    <w:rsid w:val="002524D4"/>
    <w:rsid w:val="002907FF"/>
    <w:rsid w:val="002A500C"/>
    <w:rsid w:val="002B7A10"/>
    <w:rsid w:val="002C22CF"/>
    <w:rsid w:val="002D14E4"/>
    <w:rsid w:val="002D3B70"/>
    <w:rsid w:val="0030424B"/>
    <w:rsid w:val="00305DF4"/>
    <w:rsid w:val="00316668"/>
    <w:rsid w:val="00325C20"/>
    <w:rsid w:val="003320B3"/>
    <w:rsid w:val="003A12BF"/>
    <w:rsid w:val="003B32CC"/>
    <w:rsid w:val="003D292F"/>
    <w:rsid w:val="003D5091"/>
    <w:rsid w:val="003E0B71"/>
    <w:rsid w:val="003E7B8E"/>
    <w:rsid w:val="003F2E90"/>
    <w:rsid w:val="0045130F"/>
    <w:rsid w:val="0045268B"/>
    <w:rsid w:val="00492A8A"/>
    <w:rsid w:val="004A5F1A"/>
    <w:rsid w:val="004A7E69"/>
    <w:rsid w:val="004C14C4"/>
    <w:rsid w:val="004D1921"/>
    <w:rsid w:val="004D38F2"/>
    <w:rsid w:val="004E5A34"/>
    <w:rsid w:val="004E7642"/>
    <w:rsid w:val="004F7E1C"/>
    <w:rsid w:val="00511C2D"/>
    <w:rsid w:val="00530102"/>
    <w:rsid w:val="005357D4"/>
    <w:rsid w:val="00544E15"/>
    <w:rsid w:val="005A158F"/>
    <w:rsid w:val="005B00F2"/>
    <w:rsid w:val="005B2105"/>
    <w:rsid w:val="005D4B91"/>
    <w:rsid w:val="0061525C"/>
    <w:rsid w:val="00615A83"/>
    <w:rsid w:val="006171A7"/>
    <w:rsid w:val="00625A1D"/>
    <w:rsid w:val="00626E48"/>
    <w:rsid w:val="00627B78"/>
    <w:rsid w:val="0066393D"/>
    <w:rsid w:val="00670699"/>
    <w:rsid w:val="006717D0"/>
    <w:rsid w:val="00671D32"/>
    <w:rsid w:val="006943B2"/>
    <w:rsid w:val="006C0F2F"/>
    <w:rsid w:val="006D0741"/>
    <w:rsid w:val="006F3E64"/>
    <w:rsid w:val="00730BF7"/>
    <w:rsid w:val="0074268B"/>
    <w:rsid w:val="007612E2"/>
    <w:rsid w:val="007933D0"/>
    <w:rsid w:val="007A4E2B"/>
    <w:rsid w:val="007A72C4"/>
    <w:rsid w:val="007C40EB"/>
    <w:rsid w:val="007C59A7"/>
    <w:rsid w:val="007D0ADA"/>
    <w:rsid w:val="007D3E9D"/>
    <w:rsid w:val="007E101E"/>
    <w:rsid w:val="007E1451"/>
    <w:rsid w:val="007E66B9"/>
    <w:rsid w:val="00800279"/>
    <w:rsid w:val="00810A9E"/>
    <w:rsid w:val="008125A2"/>
    <w:rsid w:val="00813B60"/>
    <w:rsid w:val="00821B40"/>
    <w:rsid w:val="00840F08"/>
    <w:rsid w:val="00842266"/>
    <w:rsid w:val="00845844"/>
    <w:rsid w:val="008541B8"/>
    <w:rsid w:val="008732E8"/>
    <w:rsid w:val="00883053"/>
    <w:rsid w:val="00895DC8"/>
    <w:rsid w:val="008B61C3"/>
    <w:rsid w:val="008F1FEE"/>
    <w:rsid w:val="00916E34"/>
    <w:rsid w:val="00931987"/>
    <w:rsid w:val="00997AB4"/>
    <w:rsid w:val="009A3CDE"/>
    <w:rsid w:val="009B5B6C"/>
    <w:rsid w:val="009C7650"/>
    <w:rsid w:val="009E5291"/>
    <w:rsid w:val="00A22124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AE2703"/>
    <w:rsid w:val="00B05334"/>
    <w:rsid w:val="00B07384"/>
    <w:rsid w:val="00B174DD"/>
    <w:rsid w:val="00B26BE6"/>
    <w:rsid w:val="00B44DFC"/>
    <w:rsid w:val="00B47B1F"/>
    <w:rsid w:val="00B5410F"/>
    <w:rsid w:val="00B607B9"/>
    <w:rsid w:val="00B80CF4"/>
    <w:rsid w:val="00B86A8A"/>
    <w:rsid w:val="00BA0A22"/>
    <w:rsid w:val="00BA23FD"/>
    <w:rsid w:val="00BA7F4C"/>
    <w:rsid w:val="00BC70E6"/>
    <w:rsid w:val="00BD4DB4"/>
    <w:rsid w:val="00BF1004"/>
    <w:rsid w:val="00C0140B"/>
    <w:rsid w:val="00C01F2C"/>
    <w:rsid w:val="00C20E10"/>
    <w:rsid w:val="00C224BF"/>
    <w:rsid w:val="00C40C53"/>
    <w:rsid w:val="00C7168C"/>
    <w:rsid w:val="00C87E7F"/>
    <w:rsid w:val="00C91CFA"/>
    <w:rsid w:val="00CB5513"/>
    <w:rsid w:val="00CC392C"/>
    <w:rsid w:val="00CC3986"/>
    <w:rsid w:val="00CE3C5D"/>
    <w:rsid w:val="00D05F96"/>
    <w:rsid w:val="00D40A0E"/>
    <w:rsid w:val="00D4209A"/>
    <w:rsid w:val="00D54C84"/>
    <w:rsid w:val="00D568FB"/>
    <w:rsid w:val="00D64641"/>
    <w:rsid w:val="00D64E6A"/>
    <w:rsid w:val="00D70EFC"/>
    <w:rsid w:val="00D75D4F"/>
    <w:rsid w:val="00D8770D"/>
    <w:rsid w:val="00D954E6"/>
    <w:rsid w:val="00DB17B0"/>
    <w:rsid w:val="00DC56F6"/>
    <w:rsid w:val="00DE352C"/>
    <w:rsid w:val="00DE43AC"/>
    <w:rsid w:val="00E00502"/>
    <w:rsid w:val="00E23DD6"/>
    <w:rsid w:val="00E431BF"/>
    <w:rsid w:val="00E5612F"/>
    <w:rsid w:val="00EB7347"/>
    <w:rsid w:val="00EB7EAD"/>
    <w:rsid w:val="00EC28DC"/>
    <w:rsid w:val="00ED624B"/>
    <w:rsid w:val="00EE002B"/>
    <w:rsid w:val="00EE4CDC"/>
    <w:rsid w:val="00EF2AE4"/>
    <w:rsid w:val="00EF3C6B"/>
    <w:rsid w:val="00F15DBE"/>
    <w:rsid w:val="00F77AB4"/>
    <w:rsid w:val="00F92531"/>
    <w:rsid w:val="00FA2190"/>
    <w:rsid w:val="00FB18D8"/>
    <w:rsid w:val="00FB4F5C"/>
    <w:rsid w:val="00FB53C5"/>
    <w:rsid w:val="00FD2222"/>
    <w:rsid w:val="00FF0986"/>
    <w:rsid w:val="00FF13D0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4</cp:revision>
  <cp:lastPrinted>2016-07-19T09:10:00Z</cp:lastPrinted>
  <dcterms:created xsi:type="dcterms:W3CDTF">2016-07-15T11:15:00Z</dcterms:created>
  <dcterms:modified xsi:type="dcterms:W3CDTF">2016-07-19T09:22:00Z</dcterms:modified>
</cp:coreProperties>
</file>